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BC" w:rsidRPr="000C3ABC" w:rsidRDefault="000C3ABC" w:rsidP="000C3ABC">
      <w:pPr>
        <w:jc w:val="left"/>
      </w:pPr>
      <w:r w:rsidRPr="000C3ABC">
        <w:rPr>
          <w:rFonts w:hint="eastAsia"/>
        </w:rPr>
        <w:t>附件</w:t>
      </w:r>
      <w:r w:rsidRPr="000C3ABC">
        <w:rPr>
          <w:rFonts w:hint="eastAsia"/>
        </w:rPr>
        <w:t>3</w:t>
      </w:r>
      <w:r w:rsidRPr="000C3ABC">
        <w:rPr>
          <w:rFonts w:hint="eastAsia"/>
        </w:rPr>
        <w:t>：</w:t>
      </w:r>
    </w:p>
    <w:p w:rsidR="005E2EF9" w:rsidRDefault="005E2EF9" w:rsidP="005E2EF9">
      <w:pPr>
        <w:jc w:val="center"/>
        <w:rPr>
          <w:rFonts w:ascii="方正小标宋简体" w:eastAsia="方正小标宋简体"/>
          <w:sz w:val="44"/>
          <w:szCs w:val="44"/>
        </w:rPr>
      </w:pPr>
      <w:r w:rsidRPr="005E2EF9">
        <w:rPr>
          <w:rFonts w:ascii="方正小标宋简体" w:eastAsia="方正小标宋简体" w:hint="eastAsia"/>
          <w:sz w:val="44"/>
          <w:szCs w:val="44"/>
        </w:rPr>
        <w:t>省外雷电防护装置检测机构</w:t>
      </w:r>
      <w:r>
        <w:rPr>
          <w:rFonts w:ascii="方正小标宋简体" w:eastAsia="方正小标宋简体" w:hint="eastAsia"/>
          <w:sz w:val="44"/>
          <w:szCs w:val="44"/>
        </w:rPr>
        <w:t>仪器</w:t>
      </w:r>
      <w:r w:rsidRPr="005E2EF9">
        <w:rPr>
          <w:rFonts w:ascii="方正小标宋简体" w:eastAsia="方正小标宋简体" w:hint="eastAsia"/>
          <w:sz w:val="44"/>
          <w:szCs w:val="44"/>
        </w:rPr>
        <w:t>设备</w:t>
      </w:r>
    </w:p>
    <w:p w:rsidR="00DF04BE" w:rsidRDefault="005E2EF9" w:rsidP="00DF04BE">
      <w:pPr>
        <w:jc w:val="center"/>
        <w:rPr>
          <w:rFonts w:ascii="方正小标宋简体" w:eastAsia="方正小标宋简体"/>
          <w:sz w:val="44"/>
          <w:szCs w:val="44"/>
        </w:rPr>
      </w:pPr>
      <w:r w:rsidRPr="005E2EF9">
        <w:rPr>
          <w:rFonts w:ascii="方正小标宋简体" w:eastAsia="方正小标宋简体" w:hint="eastAsia"/>
          <w:sz w:val="44"/>
          <w:szCs w:val="44"/>
        </w:rPr>
        <w:t>及设施清单</w:t>
      </w:r>
    </w:p>
    <w:p w:rsidR="00E833DA" w:rsidRPr="00DF04BE" w:rsidRDefault="00E833DA" w:rsidP="00DF04BE">
      <w:pPr>
        <w:rPr>
          <w:rFonts w:ascii="方正小标宋简体" w:eastAsia="方正小标宋简体"/>
          <w:sz w:val="44"/>
          <w:szCs w:val="44"/>
        </w:rPr>
      </w:pPr>
      <w:r w:rsidRPr="00E833DA">
        <w:rPr>
          <w:rFonts w:hint="eastAsia"/>
        </w:rPr>
        <w:t>填报单位（盖章）：</w:t>
      </w:r>
      <w:ins w:id="0" w:author="张玉成(处长)" w:date="2021-03-08T07:19:00Z">
        <w:r w:rsidR="00242271">
          <w:rPr>
            <w:rFonts w:hint="eastAsia"/>
          </w:rPr>
          <w:t xml:space="preserve">                                 </w:t>
        </w:r>
      </w:ins>
      <w:r w:rsidRPr="00E833DA">
        <w:rPr>
          <w:rFonts w:hint="eastAsia"/>
        </w:rPr>
        <w:t>填报日期：</w:t>
      </w:r>
      <w:ins w:id="1" w:author="张玉成(处长)" w:date="2021-03-08T07:19:00Z">
        <w:r w:rsidR="00242271">
          <w:rPr>
            <w:rFonts w:hint="eastAsia"/>
          </w:rPr>
          <w:t xml:space="preserve">     </w:t>
        </w:r>
      </w:ins>
      <w:r w:rsidRPr="00E833DA">
        <w:rPr>
          <w:rFonts w:hint="eastAsia"/>
        </w:rPr>
        <w:t>年</w:t>
      </w:r>
      <w:ins w:id="2" w:author="张玉成(处长)" w:date="2021-03-08T07:19:00Z">
        <w:r w:rsidR="00242271">
          <w:rPr>
            <w:rFonts w:hint="eastAsia"/>
          </w:rPr>
          <w:t xml:space="preserve">   </w:t>
        </w:r>
      </w:ins>
      <w:r w:rsidRPr="00E833DA">
        <w:rPr>
          <w:rFonts w:hint="eastAsia"/>
        </w:rPr>
        <w:t>月</w:t>
      </w:r>
      <w:bookmarkStart w:id="3" w:name="_GoBack"/>
      <w:bookmarkEnd w:id="3"/>
      <w:ins w:id="4" w:author="张玉成(处长)" w:date="2021-03-08T07:19:00Z">
        <w:r w:rsidR="00242271">
          <w:rPr>
            <w:rFonts w:hint="eastAsia"/>
          </w:rPr>
          <w:t xml:space="preserve">  </w:t>
        </w:r>
      </w:ins>
      <w:r w:rsidR="00242271" w:rsidRPr="00E833DA">
        <w:rPr>
          <w:rFonts w:hint="eastAsia"/>
        </w:rPr>
        <w:t>日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1689"/>
        <w:gridCol w:w="3122"/>
        <w:gridCol w:w="3671"/>
      </w:tblGrid>
      <w:tr w:rsidR="00003B2D" w:rsidRPr="003B374C" w:rsidTr="00003B2D">
        <w:trPr>
          <w:trHeight w:val="3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pPr>
              <w:rPr>
                <w:b/>
              </w:rPr>
            </w:pPr>
            <w:r w:rsidRPr="003B374C">
              <w:rPr>
                <w:rFonts w:hint="eastAsia"/>
                <w:b/>
              </w:rPr>
              <w:t>序号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003B2D">
            <w:pPr>
              <w:jc w:val="center"/>
              <w:rPr>
                <w:b/>
              </w:rPr>
            </w:pPr>
            <w:r w:rsidRPr="003B374C">
              <w:rPr>
                <w:rFonts w:hint="eastAsia"/>
                <w:b/>
              </w:rPr>
              <w:t>仪器设备名称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003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配置台数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003B2D">
            <w:pPr>
              <w:jc w:val="center"/>
              <w:rPr>
                <w:b/>
              </w:rPr>
            </w:pPr>
            <w:r w:rsidRPr="003B374C">
              <w:rPr>
                <w:rFonts w:hint="eastAsia"/>
                <w:b/>
              </w:rPr>
              <w:t>主要性能要求</w:t>
            </w:r>
          </w:p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激光测距仪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测厚仪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经纬仪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拉力计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66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可燃气体测试仪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5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接地电阻测试仪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72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大地网测试仪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63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土壤电阻率测试仪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等电位测试仪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环路电阻测试仪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61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防雷元件测试仪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绝缘电阻测试仪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表面阻抗测试仪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静电电位测试仪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数字万用表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防爆对讲机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标准电阻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钢卷尺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游标卡尺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>
            <w:r>
              <w:rPr>
                <w:rFonts w:hint="eastAsia"/>
              </w:rPr>
              <w:t>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>
            <w:r>
              <w:rPr>
                <w:rFonts w:hint="eastAsia"/>
              </w:rPr>
              <w:t>其他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</w:tbl>
    <w:p w:rsidR="00B313F7" w:rsidRDefault="00B313F7"/>
    <w:sectPr w:rsidR="00B313F7" w:rsidSect="0056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84" w:rsidRDefault="003B0A84" w:rsidP="008A10A0">
      <w:r>
        <w:separator/>
      </w:r>
    </w:p>
  </w:endnote>
  <w:endnote w:type="continuationSeparator" w:id="1">
    <w:p w:rsidR="003B0A84" w:rsidRDefault="003B0A84" w:rsidP="008A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84" w:rsidRDefault="003B0A84" w:rsidP="008A10A0">
      <w:r>
        <w:separator/>
      </w:r>
    </w:p>
  </w:footnote>
  <w:footnote w:type="continuationSeparator" w:id="1">
    <w:p w:rsidR="003B0A84" w:rsidRDefault="003B0A84" w:rsidP="008A1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7EC"/>
    <w:rsid w:val="00003B2D"/>
    <w:rsid w:val="000245C3"/>
    <w:rsid w:val="000C3ABC"/>
    <w:rsid w:val="000C7834"/>
    <w:rsid w:val="001F07EC"/>
    <w:rsid w:val="00242271"/>
    <w:rsid w:val="002D372E"/>
    <w:rsid w:val="003B0A84"/>
    <w:rsid w:val="003B374C"/>
    <w:rsid w:val="003E286D"/>
    <w:rsid w:val="005632E1"/>
    <w:rsid w:val="005E2EF9"/>
    <w:rsid w:val="008A10A0"/>
    <w:rsid w:val="00B313F7"/>
    <w:rsid w:val="00DF04BE"/>
    <w:rsid w:val="00E833DA"/>
    <w:rsid w:val="00EB0326"/>
    <w:rsid w:val="00F5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Micorosoft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王怀泽</dc:creator>
  <cp:lastModifiedBy>张玉成(处长)</cp:lastModifiedBy>
  <cp:revision>11</cp:revision>
  <dcterms:created xsi:type="dcterms:W3CDTF">2020-10-13T11:20:00Z</dcterms:created>
  <dcterms:modified xsi:type="dcterms:W3CDTF">2021-03-07T23:19:00Z</dcterms:modified>
</cp:coreProperties>
</file>